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bookmarkStart w:id="0" w:name="_GoBack"/>
      <w:bookmarkEnd w:id="0"/>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5705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5705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82A9431" w:rsidR="009F32D0" w:rsidRDefault="009F32D0">
        <w:pPr>
          <w:pStyle w:val="Fuzeile"/>
          <w:jc w:val="center"/>
        </w:pPr>
        <w:r>
          <w:fldChar w:fldCharType="begin"/>
        </w:r>
        <w:r>
          <w:instrText xml:space="preserve"> PAGE   \* MERGEFORMAT </w:instrText>
        </w:r>
        <w:r>
          <w:fldChar w:fldCharType="separate"/>
        </w:r>
        <w:r w:rsidR="00C5705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B64B8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B81AB04">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6925F44" w:rsidR="00E01AAA" w:rsidRPr="00967BFC" w:rsidRDefault="00C57050" w:rsidP="00C05937">
          <w:pPr>
            <w:pStyle w:val="ZDGName"/>
            <w:rPr>
              <w:lang w:val="en-GB"/>
            </w:rPr>
          </w:pPr>
          <w:ins w:id="1" w:author="Etzold, Hanna" w:date="2024-04-30T12:43:00Z">
            <w:r>
              <w:rPr>
                <w:rFonts w:ascii="Verdana" w:hAnsi="Verdana"/>
                <w:b/>
                <w:noProof/>
                <w:sz w:val="18"/>
                <w:szCs w:val="18"/>
                <w:lang w:val="de-DE" w:eastAsia="de-DE"/>
              </w:rPr>
              <w:drawing>
                <wp:anchor distT="0" distB="0" distL="114300" distR="114300" simplePos="0" relativeHeight="251660288" behindDoc="1" locked="0" layoutInCell="1" allowOverlap="1" wp14:anchorId="67F0A20D" wp14:editId="6F1A196B">
                  <wp:simplePos x="0" y="0"/>
                  <wp:positionH relativeFrom="column">
                    <wp:posOffset>-843280</wp:posOffset>
                  </wp:positionH>
                  <wp:positionV relativeFrom="paragraph">
                    <wp:posOffset>2540</wp:posOffset>
                  </wp:positionV>
                  <wp:extent cx="2219325" cy="52324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6_akkon_logo_CMYK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523240"/>
                          </a:xfrm>
                          <a:prstGeom prst="rect">
                            <a:avLst/>
                          </a:prstGeom>
                        </pic:spPr>
                      </pic:pic>
                    </a:graphicData>
                  </a:graphic>
                  <wp14:sizeRelH relativeFrom="margin">
                    <wp14:pctWidth>0</wp14:pctWidth>
                  </wp14:sizeRelH>
                  <wp14:sizeRelV relativeFrom="margin">
                    <wp14:pctHeight>0</wp14:pctHeight>
                  </wp14:sizeRelV>
                </wp:anchor>
              </w:drawing>
            </w:r>
          </w:ins>
        </w:p>
      </w:tc>
    </w:tr>
  </w:tbl>
  <w:p w14:paraId="5D72C5C2" w14:textId="16DB4FD5"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zold, Hanna">
    <w15:presenceInfo w15:providerId="AD" w15:userId="S-1-5-21-1222158482-2422109552-3284042582-207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7050"/>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3AB893-E81A-47AB-9724-A6226704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Etzold, Hanna</cp:lastModifiedBy>
  <cp:revision>3</cp:revision>
  <cp:lastPrinted>2013-11-06T08:46:00Z</cp:lastPrinted>
  <dcterms:created xsi:type="dcterms:W3CDTF">2021-10-27T13:20:00Z</dcterms:created>
  <dcterms:modified xsi:type="dcterms:W3CDTF">2024-04-30T10:43:00Z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